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4A" w:rsidRPr="00D44A0A" w:rsidRDefault="00122B4A" w:rsidP="00C80AF5">
      <w:pPr>
        <w:pageBreakBefore/>
        <w:overflowPunct w:val="0"/>
        <w:autoSpaceDE w:val="0"/>
        <w:autoSpaceDN w:val="0"/>
        <w:spacing w:after="120" w:line="480" w:lineRule="atLeast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D44A0A">
        <w:rPr>
          <w:rFonts w:ascii="標楷體" w:eastAsia="標楷體" w:hAnsi="標楷體" w:hint="eastAsia"/>
          <w:sz w:val="32"/>
          <w:szCs w:val="32"/>
        </w:rPr>
        <w:t>著</w:t>
      </w:r>
      <w:r w:rsidRPr="00526AB5">
        <w:rPr>
          <w:rFonts w:ascii="標楷體" w:eastAsia="標楷體" w:hAnsi="標楷體" w:hint="eastAsia"/>
          <w:color w:val="000000" w:themeColor="text1"/>
          <w:sz w:val="32"/>
          <w:szCs w:val="32"/>
        </w:rPr>
        <w:t>作授權同意</w:t>
      </w:r>
      <w:r w:rsidRPr="00D44A0A">
        <w:rPr>
          <w:rFonts w:ascii="標楷體" w:eastAsia="標楷體" w:hAnsi="標楷體" w:hint="eastAsia"/>
          <w:sz w:val="32"/>
          <w:szCs w:val="32"/>
        </w:rPr>
        <w:t>書</w:t>
      </w:r>
    </w:p>
    <w:p w:rsidR="00122B4A" w:rsidRPr="002265D1" w:rsidRDefault="00122B4A" w:rsidP="002265D1">
      <w:pPr>
        <w:pStyle w:val="ab"/>
        <w:tabs>
          <w:tab w:val="left" w:pos="0"/>
        </w:tabs>
        <w:snapToGrid w:val="0"/>
        <w:spacing w:before="240"/>
        <w:jc w:val="both"/>
        <w:rPr>
          <w:rFonts w:ascii="標楷體" w:eastAsia="標楷體" w:hAnsi="標楷體" w:cs="Arial"/>
          <w:color w:val="000000"/>
          <w:szCs w:val="24"/>
        </w:rPr>
      </w:pPr>
      <w:r w:rsidRPr="002265D1">
        <w:rPr>
          <w:rFonts w:ascii="標楷體" w:eastAsia="標楷體" w:hAnsi="標楷體" w:cs="Arial" w:hint="eastAsia"/>
          <w:color w:val="000000"/>
          <w:szCs w:val="24"/>
        </w:rPr>
        <w:t>以下簽名立書著作人同意將以下著作（</w:t>
      </w:r>
      <w:r w:rsidR="008120C2" w:rsidRPr="000C6345">
        <w:rPr>
          <w:rFonts w:ascii="標楷體" w:eastAsia="標楷體" w:hAnsi="標楷體" w:cs="Arial" w:hint="eastAsia"/>
          <w:color w:val="000000" w:themeColor="text1"/>
          <w:szCs w:val="24"/>
        </w:rPr>
        <w:t>〈</w:t>
      </w:r>
      <w:bookmarkStart w:id="0" w:name="_GoBack"/>
      <w:bookmarkEnd w:id="0"/>
      <w:r w:rsidR="008120C2" w:rsidRPr="000C6345">
        <w:rPr>
          <w:rFonts w:ascii="標楷體" w:eastAsia="標楷體" w:hAnsi="標楷體" w:cs="Arial" w:hint="eastAsia"/>
          <w:color w:val="000000" w:themeColor="text1"/>
          <w:szCs w:val="24"/>
        </w:rPr>
        <w:t>〉</w:t>
      </w:r>
      <w:r w:rsidRPr="002265D1">
        <w:rPr>
          <w:rFonts w:ascii="標楷體" w:eastAsia="標楷體" w:hAnsi="標楷體" w:cs="Arial" w:hint="eastAsia"/>
          <w:color w:val="000000"/>
          <w:szCs w:val="24"/>
        </w:rPr>
        <w:t>）</w:t>
      </w:r>
    </w:p>
    <w:p w:rsidR="00122B4A" w:rsidRDefault="00122B4A" w:rsidP="002265D1">
      <w:pPr>
        <w:spacing w:before="240"/>
        <w:rPr>
          <w:rFonts w:ascii="標楷體" w:eastAsia="標楷體" w:hAnsi="標楷體" w:cs="Arial"/>
          <w:color w:val="000000"/>
          <w:u w:val="single"/>
        </w:rPr>
      </w:pPr>
      <w:r w:rsidRPr="002265D1">
        <w:rPr>
          <w:rFonts w:ascii="標楷體" w:eastAsia="標楷體" w:hAnsi="標楷體" w:cs="Arial" w:hint="eastAsia"/>
          <w:color w:val="000000"/>
        </w:rPr>
        <w:t>篇　名：</w:t>
      </w:r>
      <w:r w:rsidRPr="002265D1">
        <w:rPr>
          <w:rFonts w:ascii="標楷體" w:eastAsia="標楷體" w:hAnsi="標楷體" w:cs="Arial" w:hint="eastAsia"/>
          <w:color w:val="000000"/>
          <w:u w:val="single"/>
        </w:rPr>
        <w:t xml:space="preserve">　</w:t>
      </w:r>
      <w:r w:rsidRPr="002265D1">
        <w:rPr>
          <w:rFonts w:ascii="標楷體" w:eastAsia="標楷體" w:hAnsi="標楷體" w:cs="Arial"/>
          <w:color w:val="000000"/>
          <w:u w:val="single"/>
        </w:rPr>
        <w:t xml:space="preserve">   </w:t>
      </w:r>
      <w:r w:rsidRPr="002265D1">
        <w:rPr>
          <w:rFonts w:ascii="標楷體" w:eastAsia="標楷體" w:hAnsi="標楷體" w:cs="Arial" w:hint="eastAsia"/>
          <w:color w:val="000000"/>
          <w:u w:val="single"/>
        </w:rPr>
        <w:t xml:space="preserve">　　　　　　　　　　　　　　　　　　　　　　　　　　　　</w:t>
      </w:r>
    </w:p>
    <w:p w:rsidR="00122B4A" w:rsidRPr="00D44A0A" w:rsidRDefault="00122B4A" w:rsidP="002265D1">
      <w:pPr>
        <w:spacing w:before="240"/>
        <w:rPr>
          <w:rFonts w:ascii="標楷體" w:eastAsia="標楷體" w:hAnsi="標楷體" w:cs="Arial"/>
          <w:color w:val="000000"/>
        </w:rPr>
      </w:pPr>
      <w:r w:rsidRPr="00D44A0A">
        <w:rPr>
          <w:rFonts w:ascii="標楷體" w:eastAsia="標楷體" w:hAnsi="標楷體" w:cs="Arial" w:hint="eastAsia"/>
          <w:color w:val="000000"/>
        </w:rPr>
        <w:t>作　者：</w:t>
      </w:r>
      <w:r w:rsidRPr="002265D1">
        <w:rPr>
          <w:rFonts w:ascii="標楷體" w:eastAsia="標楷體" w:hAnsi="標楷體" w:cs="Arial" w:hint="eastAsia"/>
          <w:color w:val="000000"/>
          <w:u w:val="single"/>
        </w:rPr>
        <w:t xml:space="preserve">　</w:t>
      </w:r>
      <w:r w:rsidRPr="002265D1">
        <w:rPr>
          <w:rFonts w:ascii="標楷體" w:eastAsia="標楷體" w:hAnsi="標楷體" w:cs="Arial"/>
          <w:color w:val="000000"/>
          <w:u w:val="single"/>
        </w:rPr>
        <w:t xml:space="preserve">   </w:t>
      </w:r>
      <w:r w:rsidRPr="002265D1">
        <w:rPr>
          <w:rFonts w:ascii="標楷體" w:eastAsia="標楷體" w:hAnsi="標楷體" w:cs="Arial" w:hint="eastAsia"/>
          <w:color w:val="000000"/>
          <w:u w:val="single"/>
        </w:rPr>
        <w:t xml:space="preserve">　　　　　　　　　　　　　　　　　　　　　　　　　　　　</w:t>
      </w:r>
    </w:p>
    <w:p w:rsidR="00122B4A" w:rsidRPr="00427DE1" w:rsidRDefault="008120C2" w:rsidP="00427DE1">
      <w:pPr>
        <w:spacing w:before="240"/>
        <w:jc w:val="both"/>
        <w:rPr>
          <w:rFonts w:ascii="標楷體" w:eastAsia="標楷體" w:hAnsi="標楷體"/>
          <w:color w:val="000000"/>
        </w:rPr>
      </w:pPr>
      <w:r w:rsidRPr="002265D1">
        <w:rPr>
          <w:rFonts w:ascii="標楷體" w:eastAsia="標楷體" w:hAnsi="標楷體" w:cs="Arial" w:hint="eastAsia"/>
          <w:color w:val="000000"/>
        </w:rPr>
        <w:t>發表於</w:t>
      </w:r>
      <w:r w:rsidRPr="00526AB5">
        <w:rPr>
          <w:rFonts w:ascii="標楷體" w:eastAsia="標楷體" w:hAnsi="標楷體" w:cs="Arial" w:hint="eastAsia"/>
          <w:color w:val="000000" w:themeColor="text1"/>
        </w:rPr>
        <w:t>《高大人文學報》</w:t>
      </w:r>
      <w:r w:rsidRPr="00875CD7">
        <w:rPr>
          <w:rFonts w:ascii="標楷體" w:eastAsia="標楷體" w:hAnsi="標楷體" w:cs="Arial" w:hint="eastAsia"/>
          <w:color w:val="000000" w:themeColor="text1"/>
        </w:rPr>
        <w:t>期刊</w:t>
      </w:r>
      <w:r w:rsidRPr="002265D1">
        <w:rPr>
          <w:rFonts w:ascii="標楷體" w:eastAsia="標楷體" w:hAnsi="標楷體" w:cs="Arial" w:hint="eastAsia"/>
          <w:color w:val="000000"/>
        </w:rPr>
        <w:t>，並同意如獲刊登，</w:t>
      </w:r>
      <w:r>
        <w:rPr>
          <w:rFonts w:ascii="標楷體" w:eastAsia="標楷體" w:hAnsi="標楷體" w:cs="Arial" w:hint="eastAsia"/>
          <w:color w:val="000000"/>
        </w:rPr>
        <w:t>授權</w:t>
      </w:r>
      <w:r w:rsidRPr="00526AB5">
        <w:rPr>
          <w:rFonts w:ascii="標楷體" w:eastAsia="標楷體" w:hAnsi="標楷體" w:cs="Arial" w:hint="eastAsia"/>
          <w:color w:val="000000" w:themeColor="text1"/>
        </w:rPr>
        <w:t>《高大人文學報》</w:t>
      </w:r>
      <w:r>
        <w:rPr>
          <w:rFonts w:ascii="標楷體" w:eastAsia="標楷體" w:hAnsi="標楷體" w:cs="Arial" w:hint="eastAsia"/>
          <w:color w:val="000000"/>
        </w:rPr>
        <w:t>編</w:t>
      </w:r>
      <w:r w:rsidRPr="00875CD7">
        <w:rPr>
          <w:rFonts w:ascii="標楷體" w:eastAsia="標楷體" w:hAnsi="標楷體" w:cs="Arial" w:hint="eastAsia"/>
          <w:color w:val="000000" w:themeColor="text1"/>
        </w:rPr>
        <w:t>輯</w:t>
      </w:r>
      <w:r>
        <w:rPr>
          <w:rFonts w:ascii="標楷體" w:eastAsia="標楷體" w:hAnsi="標楷體" w:cs="Arial" w:hint="eastAsia"/>
          <w:color w:val="000000"/>
        </w:rPr>
        <w:t>委員會</w:t>
      </w:r>
      <w:r w:rsidRPr="002265D1">
        <w:rPr>
          <w:rFonts w:ascii="標楷體" w:eastAsia="標楷體" w:hAnsi="標楷體" w:hint="eastAsia"/>
          <w:color w:val="000000"/>
        </w:rPr>
        <w:t>，以及該</w:t>
      </w:r>
      <w:r>
        <w:rPr>
          <w:rFonts w:ascii="標楷體" w:eastAsia="標楷體" w:hAnsi="標楷體" w:hint="eastAsia"/>
          <w:color w:val="000000"/>
        </w:rPr>
        <w:t>機構</w:t>
      </w:r>
      <w:r w:rsidRPr="002265D1">
        <w:rPr>
          <w:rFonts w:ascii="標楷體" w:eastAsia="標楷體" w:hAnsi="標楷體" w:hint="eastAsia"/>
          <w:color w:val="000000"/>
        </w:rPr>
        <w:t>同意合作之單位，進行</w:t>
      </w:r>
      <w:proofErr w:type="gramStart"/>
      <w:r w:rsidRPr="002265D1">
        <w:rPr>
          <w:rFonts w:ascii="標楷體" w:eastAsia="標楷體" w:hAnsi="標楷體" w:hint="eastAsia"/>
          <w:color w:val="000000"/>
        </w:rPr>
        <w:t>紙本暨電子</w:t>
      </w:r>
      <w:proofErr w:type="gramEnd"/>
      <w:r w:rsidRPr="00875CD7">
        <w:rPr>
          <w:rFonts w:ascii="標楷體" w:eastAsia="標楷體" w:hAnsi="標楷體" w:hint="eastAsia"/>
          <w:color w:val="000000" w:themeColor="text1"/>
        </w:rPr>
        <w:t>期刊</w:t>
      </w:r>
      <w:r w:rsidRPr="002265D1">
        <w:rPr>
          <w:rFonts w:ascii="標楷體" w:eastAsia="標楷體" w:hAnsi="標楷體" w:hint="eastAsia"/>
          <w:color w:val="000000"/>
        </w:rPr>
        <w:t>之編輯、重製、翻譯、公開傳輸、收錄於資料庫等，提供使用者閱覽、下載與列印等，並授權</w:t>
      </w:r>
      <w:r w:rsidRPr="00875CD7">
        <w:rPr>
          <w:rFonts w:ascii="標楷體" w:eastAsia="標楷體" w:hAnsi="標楷體" w:hint="eastAsia"/>
          <w:color w:val="000000" w:themeColor="text1"/>
        </w:rPr>
        <w:t>本會以</w:t>
      </w:r>
      <w:proofErr w:type="gramStart"/>
      <w:r w:rsidRPr="002265D1">
        <w:rPr>
          <w:rFonts w:ascii="標楷體" w:eastAsia="標楷體" w:hAnsi="標楷體" w:hint="eastAsia"/>
          <w:color w:val="000000"/>
        </w:rPr>
        <w:t>紙本暨電子</w:t>
      </w:r>
      <w:proofErr w:type="gramEnd"/>
      <w:r w:rsidRPr="002265D1">
        <w:rPr>
          <w:rFonts w:ascii="標楷體" w:eastAsia="標楷體" w:hAnsi="標楷體" w:hint="eastAsia"/>
          <w:color w:val="000000"/>
        </w:rPr>
        <w:t>出版品方式發行，以利學術研究之促進。</w:t>
      </w:r>
    </w:p>
    <w:p w:rsidR="00122B4A" w:rsidRPr="00D44A0A" w:rsidRDefault="00122B4A" w:rsidP="002265D1">
      <w:pPr>
        <w:autoSpaceDE w:val="0"/>
        <w:autoSpaceDN w:val="0"/>
        <w:adjustRightInd w:val="0"/>
        <w:spacing w:before="240"/>
        <w:rPr>
          <w:rFonts w:ascii="Book Antiqua" w:eastAsia="標楷體" w:hAnsi="Book Antiqua" w:cs="Arial"/>
        </w:rPr>
      </w:pPr>
      <w:r w:rsidRPr="002265D1">
        <w:rPr>
          <w:rFonts w:ascii="Book Antiqua" w:eastAsia="標楷體" w:hAnsi="Book Antiqua" w:cs="Arial" w:hint="eastAsia"/>
        </w:rPr>
        <w:t>著作人擔保本著作係著作人之原創性著作，著作人並擔保本著作未含有誹謗或不法之內容，且未侵害他人智慧財產權。若因審稿、校稿因素導致著作名稱變動，著作人同意視為相同著作，不</w:t>
      </w:r>
      <w:proofErr w:type="gramStart"/>
      <w:r w:rsidRPr="002265D1">
        <w:rPr>
          <w:rFonts w:ascii="Book Antiqua" w:eastAsia="標楷體" w:hAnsi="Book Antiqua" w:cs="Arial" w:hint="eastAsia"/>
        </w:rPr>
        <w:t>影響本讓與</w:t>
      </w:r>
      <w:proofErr w:type="gramEnd"/>
      <w:r w:rsidRPr="002265D1">
        <w:rPr>
          <w:rFonts w:ascii="Book Antiqua" w:eastAsia="標楷體" w:hAnsi="Book Antiqua" w:cs="Arial" w:hint="eastAsia"/>
        </w:rPr>
        <w:t>書之效力。</w:t>
      </w:r>
      <w:r>
        <w:rPr>
          <w:rFonts w:ascii="Book Antiqua" w:eastAsia="標楷體" w:hAnsi="Book Antiqua" w:cs="Arial" w:hint="eastAsia"/>
        </w:rPr>
        <w:t>著作人</w:t>
      </w:r>
      <w:r w:rsidRPr="00D44A0A">
        <w:rPr>
          <w:rFonts w:ascii="Book Antiqua" w:eastAsia="標楷體" w:hAnsi="Book Antiqua" w:cs="Arial" w:hint="eastAsia"/>
        </w:rPr>
        <w:t>保證上列論文為本人所自行創作，有權為本授權同意書之前開授權，並保證上列論文並未侵害任何第三人之智慧財產權。</w:t>
      </w:r>
    </w:p>
    <w:p w:rsidR="00122B4A" w:rsidRPr="002265D1" w:rsidRDefault="00122B4A" w:rsidP="002265D1">
      <w:pPr>
        <w:numPr>
          <w:ins w:id="1" w:author="Unknown" w:date="2006-10-23T10:46:00Z"/>
        </w:numPr>
        <w:autoSpaceDE w:val="0"/>
        <w:autoSpaceDN w:val="0"/>
        <w:adjustRightInd w:val="0"/>
        <w:spacing w:before="240"/>
        <w:rPr>
          <w:rFonts w:ascii="Book Antiqua" w:eastAsia="標楷體" w:hAnsi="Book Antiqua" w:cs="Arial"/>
        </w:rPr>
      </w:pPr>
      <w:r w:rsidRPr="002265D1">
        <w:rPr>
          <w:rFonts w:ascii="Book Antiqua" w:eastAsia="標楷體" w:hAnsi="Book Antiqua" w:cs="Arial" w:hint="eastAsia"/>
        </w:rPr>
        <w:t>若本著作為二人以上之共同著作，下列簽署之著作人已通知其他共同著作人本同意書之條款，並經各共同著作人全體同意，且獲得授權代為簽署本同意書。</w:t>
      </w:r>
    </w:p>
    <w:p w:rsidR="00122B4A" w:rsidRDefault="00122B4A" w:rsidP="002265D1">
      <w:pPr>
        <w:pStyle w:val="ab"/>
        <w:tabs>
          <w:tab w:val="left" w:pos="1080"/>
        </w:tabs>
        <w:snapToGrid w:val="0"/>
        <w:spacing w:before="240"/>
        <w:jc w:val="both"/>
        <w:rPr>
          <w:rFonts w:ascii="Book Antiqua" w:eastAsia="標楷體" w:hAnsi="Book Antiqua"/>
          <w:szCs w:val="24"/>
        </w:rPr>
      </w:pPr>
    </w:p>
    <w:p w:rsidR="00122B4A" w:rsidRPr="002265D1" w:rsidRDefault="00122B4A" w:rsidP="002265D1">
      <w:pPr>
        <w:pStyle w:val="ab"/>
        <w:tabs>
          <w:tab w:val="left" w:pos="1080"/>
        </w:tabs>
        <w:snapToGrid w:val="0"/>
        <w:spacing w:before="240"/>
        <w:jc w:val="both"/>
        <w:rPr>
          <w:rFonts w:ascii="Book Antiqua" w:eastAsia="標楷體" w:hAnsi="Book Antiqua"/>
          <w:szCs w:val="24"/>
        </w:rPr>
      </w:pPr>
    </w:p>
    <w:p w:rsidR="004006C4" w:rsidRDefault="00122B4A" w:rsidP="002265D1">
      <w:pPr>
        <w:pStyle w:val="ab"/>
        <w:tabs>
          <w:tab w:val="left" w:pos="1080"/>
        </w:tabs>
        <w:snapToGrid w:val="0"/>
        <w:spacing w:before="240"/>
        <w:jc w:val="both"/>
        <w:rPr>
          <w:rFonts w:ascii="標楷體" w:eastAsia="標楷體" w:hAnsi="標楷體"/>
          <w:szCs w:val="24"/>
          <w:u w:val="single"/>
        </w:rPr>
      </w:pPr>
      <w:r w:rsidRPr="002265D1">
        <w:rPr>
          <w:rFonts w:ascii="Book Antiqua" w:eastAsia="標楷體" w:hAnsi="Book Antiqua" w:hint="eastAsia"/>
          <w:szCs w:val="24"/>
        </w:rPr>
        <w:t>立書人姓名：</w:t>
      </w:r>
      <w:r w:rsidRPr="00196523">
        <w:rPr>
          <w:rFonts w:ascii="標楷體" w:eastAsia="標楷體" w:hAnsi="標楷體"/>
          <w:szCs w:val="24"/>
          <w:u w:val="single"/>
        </w:rPr>
        <w:t xml:space="preserve">                          </w:t>
      </w:r>
      <w:r w:rsidR="004006C4">
        <w:rPr>
          <w:rFonts w:ascii="標楷體" w:eastAsia="標楷體" w:hAnsi="標楷體" w:hint="eastAsia"/>
          <w:szCs w:val="24"/>
          <w:u w:val="single"/>
        </w:rPr>
        <w:t xml:space="preserve">                              </w:t>
      </w:r>
    </w:p>
    <w:p w:rsidR="00122B4A" w:rsidRPr="004006C4" w:rsidRDefault="004006C4" w:rsidP="002265D1">
      <w:pPr>
        <w:pStyle w:val="ab"/>
        <w:tabs>
          <w:tab w:val="left" w:pos="1080"/>
        </w:tabs>
        <w:snapToGrid w:val="0"/>
        <w:spacing w:before="240"/>
        <w:jc w:val="both"/>
        <w:rPr>
          <w:rFonts w:ascii="Book Antiqua" w:eastAsia="標楷體" w:hAnsi="Book Antiqua"/>
          <w:szCs w:val="24"/>
          <w:u w:val="single"/>
        </w:rPr>
      </w:pPr>
      <w:proofErr w:type="gramStart"/>
      <w:r w:rsidRPr="004006C4">
        <w:rPr>
          <w:rFonts w:ascii="標楷體" w:eastAsia="標楷體" w:hAnsi="標楷體" w:hint="eastAsia"/>
          <w:szCs w:val="24"/>
        </w:rPr>
        <w:t>立書人身</w:t>
      </w:r>
      <w:proofErr w:type="gramEnd"/>
      <w:r w:rsidRPr="004006C4">
        <w:rPr>
          <w:rFonts w:ascii="標楷體" w:eastAsia="標楷體" w:hAnsi="標楷體" w:hint="eastAsia"/>
          <w:szCs w:val="24"/>
        </w:rPr>
        <w:t>分證號碼：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</w:t>
      </w:r>
    </w:p>
    <w:p w:rsidR="00122B4A" w:rsidRPr="00196523" w:rsidRDefault="00122B4A" w:rsidP="002265D1">
      <w:pPr>
        <w:pStyle w:val="ab"/>
        <w:tabs>
          <w:tab w:val="left" w:pos="1080"/>
        </w:tabs>
        <w:snapToGrid w:val="0"/>
        <w:spacing w:before="240"/>
        <w:jc w:val="both"/>
        <w:rPr>
          <w:rFonts w:ascii="標楷體" w:eastAsia="標楷體" w:hAnsi="標楷體" w:cs="Arial"/>
          <w:szCs w:val="24"/>
          <w:u w:val="single"/>
        </w:rPr>
      </w:pPr>
      <w:r w:rsidRPr="002265D1">
        <w:rPr>
          <w:rFonts w:ascii="Book Antiqua" w:eastAsia="標楷體" w:hAnsi="Book Antiqua" w:cs="Arial" w:hint="eastAsia"/>
          <w:szCs w:val="24"/>
        </w:rPr>
        <w:t>通訊電話：</w:t>
      </w:r>
      <w:r w:rsidRPr="00196523">
        <w:rPr>
          <w:rFonts w:ascii="Book Antiqua" w:eastAsia="標楷體" w:hAnsi="Book Antiqua" w:cs="Arial" w:hint="eastAsia"/>
          <w:szCs w:val="24"/>
          <w:u w:val="single"/>
        </w:rPr>
        <w:t xml:space="preserve">　</w:t>
      </w:r>
      <w:r w:rsidRPr="00196523">
        <w:rPr>
          <w:rFonts w:ascii="Book Antiqua" w:eastAsia="標楷體" w:hAnsi="Book Antiqua" w:cs="Arial"/>
          <w:szCs w:val="24"/>
          <w:u w:val="single"/>
        </w:rPr>
        <w:t xml:space="preserve">  </w:t>
      </w:r>
      <w:r w:rsidRPr="00196523">
        <w:rPr>
          <w:rFonts w:ascii="Book Antiqua" w:eastAsia="標楷體" w:hAnsi="Book Antiqua" w:cs="Arial" w:hint="eastAsia"/>
          <w:szCs w:val="24"/>
          <w:u w:val="single"/>
        </w:rPr>
        <w:t xml:space="preserve">　　　　</w:t>
      </w:r>
      <w:r w:rsidRPr="00196523">
        <w:rPr>
          <w:rFonts w:ascii="Book Antiqua" w:eastAsia="標楷體" w:hAnsi="Book Antiqua" w:cs="Arial"/>
          <w:szCs w:val="24"/>
          <w:u w:val="single"/>
        </w:rPr>
        <w:t xml:space="preserve">   </w:t>
      </w:r>
      <w:r w:rsidRPr="00196523">
        <w:rPr>
          <w:rFonts w:ascii="Book Antiqua" w:eastAsia="標楷體" w:hAnsi="Book Antiqua" w:cs="Arial" w:hint="eastAsia"/>
          <w:szCs w:val="24"/>
          <w:u w:val="single"/>
        </w:rPr>
        <w:t xml:space="preserve">　</w:t>
      </w:r>
      <w:r>
        <w:rPr>
          <w:rFonts w:ascii="Book Antiqua" w:eastAsia="標楷體" w:hAnsi="Book Antiqua" w:cs="Arial"/>
          <w:szCs w:val="24"/>
        </w:rPr>
        <w:t xml:space="preserve"> </w:t>
      </w:r>
      <w:r w:rsidRPr="002265D1">
        <w:rPr>
          <w:rFonts w:ascii="Book Antiqua" w:eastAsia="標楷體" w:hAnsi="Book Antiqua" w:cs="Arial" w:hint="eastAsia"/>
          <w:szCs w:val="24"/>
        </w:rPr>
        <w:t>電子信箱：</w:t>
      </w:r>
      <w:r w:rsidR="00196523" w:rsidRPr="00196523">
        <w:rPr>
          <w:rFonts w:ascii="標楷體" w:eastAsia="標楷體" w:hAnsi="標楷體" w:cs="Arial" w:hint="eastAsia"/>
          <w:szCs w:val="24"/>
          <w:u w:val="single"/>
        </w:rPr>
        <w:t xml:space="preserve">　</w:t>
      </w:r>
      <w:r w:rsidR="00196523" w:rsidRPr="00196523">
        <w:rPr>
          <w:rFonts w:ascii="標楷體" w:eastAsia="標楷體" w:hAnsi="標楷體" w:cs="Arial"/>
          <w:szCs w:val="24"/>
          <w:u w:val="single"/>
        </w:rPr>
        <w:t xml:space="preserve">  </w:t>
      </w:r>
      <w:r w:rsidR="00196523" w:rsidRPr="00196523">
        <w:rPr>
          <w:rFonts w:ascii="標楷體" w:eastAsia="標楷體" w:hAnsi="標楷體" w:cs="Arial" w:hint="eastAsia"/>
          <w:szCs w:val="24"/>
          <w:u w:val="single"/>
        </w:rPr>
        <w:t xml:space="preserve">　　　　</w:t>
      </w:r>
      <w:r w:rsidR="00196523" w:rsidRPr="00196523">
        <w:rPr>
          <w:rFonts w:ascii="標楷體" w:eastAsia="標楷體" w:hAnsi="標楷體" w:cs="Arial"/>
          <w:szCs w:val="24"/>
          <w:u w:val="single"/>
        </w:rPr>
        <w:t xml:space="preserve">   </w:t>
      </w:r>
      <w:r w:rsidR="00196523" w:rsidRPr="00196523">
        <w:rPr>
          <w:rFonts w:ascii="標楷體" w:eastAsia="標楷體" w:hAnsi="標楷體" w:cs="Arial" w:hint="eastAsia"/>
          <w:szCs w:val="24"/>
          <w:u w:val="single"/>
        </w:rPr>
        <w:t xml:space="preserve">　             </w:t>
      </w:r>
    </w:p>
    <w:p w:rsidR="00122B4A" w:rsidRPr="002265D1" w:rsidRDefault="00122B4A" w:rsidP="002265D1">
      <w:pPr>
        <w:pStyle w:val="ab"/>
        <w:tabs>
          <w:tab w:val="left" w:pos="1080"/>
        </w:tabs>
        <w:snapToGrid w:val="0"/>
        <w:spacing w:before="240"/>
        <w:jc w:val="both"/>
        <w:rPr>
          <w:rFonts w:ascii="Book Antiqua" w:eastAsia="標楷體" w:hAnsi="Book Antiqua" w:cs="Arial"/>
          <w:szCs w:val="24"/>
        </w:rPr>
      </w:pPr>
      <w:r w:rsidRPr="002265D1">
        <w:rPr>
          <w:rFonts w:ascii="Book Antiqua" w:eastAsia="標楷體" w:hAnsi="Book Antiqua" w:cs="Arial" w:hint="eastAsia"/>
          <w:szCs w:val="24"/>
        </w:rPr>
        <w:t>地址：</w:t>
      </w:r>
      <w:r w:rsidRPr="00196523">
        <w:rPr>
          <w:rFonts w:ascii="Book Antiqua" w:eastAsia="標楷體" w:hAnsi="Book Antiqua" w:cs="Arial" w:hint="eastAsia"/>
          <w:szCs w:val="24"/>
          <w:u w:val="single"/>
        </w:rPr>
        <w:t xml:space="preserve">　　　　　　　　　　　　　　　　　　　　　　　　　　　　　　　</w:t>
      </w:r>
    </w:p>
    <w:p w:rsidR="00122B4A" w:rsidRPr="002265D1" w:rsidRDefault="00122B4A" w:rsidP="002265D1">
      <w:pPr>
        <w:spacing w:before="240" w:line="440" w:lineRule="atLeast"/>
        <w:rPr>
          <w:rFonts w:ascii="Book Antiqua" w:eastAsia="標楷體" w:hAnsi="Book Antiqua"/>
        </w:rPr>
      </w:pPr>
      <w:proofErr w:type="gramStart"/>
      <w:r w:rsidRPr="002265D1">
        <w:rPr>
          <w:rFonts w:ascii="Book Antiqua" w:eastAsia="標楷體" w:hAnsi="Book Antiqua" w:hint="eastAsia"/>
        </w:rPr>
        <w:t>立書人</w:t>
      </w:r>
      <w:proofErr w:type="gramEnd"/>
      <w:r w:rsidRPr="002265D1">
        <w:rPr>
          <w:rFonts w:ascii="Book Antiqua" w:eastAsia="標楷體" w:hAnsi="Book Antiqua" w:hint="eastAsia"/>
        </w:rPr>
        <w:t>簽章：</w:t>
      </w:r>
    </w:p>
    <w:p w:rsidR="00122B4A" w:rsidRPr="00CA7421" w:rsidRDefault="00122B4A" w:rsidP="002265D1">
      <w:pPr>
        <w:pStyle w:val="ab"/>
        <w:tabs>
          <w:tab w:val="left" w:pos="1080"/>
        </w:tabs>
        <w:snapToGrid w:val="0"/>
        <w:spacing w:before="240"/>
        <w:jc w:val="both"/>
        <w:rPr>
          <w:rFonts w:ascii="標楷體" w:eastAsia="標楷體" w:hAnsi="標楷體"/>
          <w:szCs w:val="24"/>
        </w:rPr>
      </w:pPr>
      <w:r w:rsidRPr="00CA7421">
        <w:rPr>
          <w:rFonts w:ascii="標楷體" w:eastAsia="標楷體" w:hAnsi="標楷體" w:cs="Arial"/>
          <w:szCs w:val="24"/>
          <w:u w:val="single"/>
        </w:rPr>
        <w:t xml:space="preserve">                               </w:t>
      </w:r>
      <w:r w:rsidRPr="00CA7421">
        <w:rPr>
          <w:rFonts w:ascii="標楷體" w:eastAsia="標楷體" w:hAnsi="標楷體" w:cs="Arial" w:hint="eastAsia"/>
          <w:szCs w:val="24"/>
          <w:u w:val="single"/>
        </w:rPr>
        <w:t xml:space="preserve">　　　</w:t>
      </w:r>
      <w:r w:rsidRPr="00CA7421">
        <w:rPr>
          <w:rFonts w:ascii="標楷體" w:eastAsia="標楷體" w:hAnsi="標楷體" w:cs="Arial"/>
          <w:szCs w:val="24"/>
          <w:u w:val="single"/>
        </w:rPr>
        <w:t xml:space="preserve">           </w:t>
      </w:r>
      <w:r w:rsidRPr="00CA7421">
        <w:rPr>
          <w:rFonts w:ascii="標楷體" w:eastAsia="標楷體" w:hAnsi="標楷體" w:cs="Arial" w:hint="eastAsia"/>
          <w:szCs w:val="24"/>
          <w:u w:val="single"/>
        </w:rPr>
        <w:t>年</w:t>
      </w:r>
      <w:r w:rsidRPr="00CA7421">
        <w:rPr>
          <w:rFonts w:ascii="標楷體" w:eastAsia="標楷體" w:hAnsi="標楷體" w:cs="Arial"/>
          <w:szCs w:val="24"/>
          <w:u w:val="single"/>
        </w:rPr>
        <w:t xml:space="preserve">       </w:t>
      </w:r>
      <w:r w:rsidRPr="00CA7421">
        <w:rPr>
          <w:rFonts w:ascii="標楷體" w:eastAsia="標楷體" w:hAnsi="標楷體" w:cs="Arial" w:hint="eastAsia"/>
          <w:szCs w:val="24"/>
          <w:u w:val="single"/>
        </w:rPr>
        <w:t>月</w:t>
      </w:r>
      <w:r w:rsidRPr="00CA7421">
        <w:rPr>
          <w:rFonts w:ascii="標楷體" w:eastAsia="標楷體" w:hAnsi="標楷體" w:cs="Arial"/>
          <w:szCs w:val="24"/>
          <w:u w:val="single"/>
        </w:rPr>
        <w:t xml:space="preserve">       </w:t>
      </w:r>
      <w:r w:rsidRPr="00CA7421">
        <w:rPr>
          <w:rFonts w:ascii="標楷體" w:eastAsia="標楷體" w:hAnsi="標楷體" w:cs="Arial" w:hint="eastAsia"/>
          <w:szCs w:val="24"/>
          <w:u w:val="single"/>
        </w:rPr>
        <w:t>日</w:t>
      </w:r>
    </w:p>
    <w:p w:rsidR="00122B4A" w:rsidRPr="002265D1" w:rsidRDefault="00122B4A" w:rsidP="00D54FE6">
      <w:pPr>
        <w:spacing w:line="240" w:lineRule="atLeast"/>
        <w:rPr>
          <w:rFonts w:ascii="Verdana" w:eastAsia="華康中黑體(P)" w:hAnsi="Verdana"/>
        </w:rPr>
      </w:pPr>
    </w:p>
    <w:p w:rsidR="00122B4A" w:rsidRPr="002265D1" w:rsidRDefault="00122B4A" w:rsidP="00D54FE6">
      <w:pPr>
        <w:spacing w:line="240" w:lineRule="atLeast"/>
        <w:ind w:firstLineChars="900" w:firstLine="2160"/>
        <w:rPr>
          <w:rFonts w:ascii="Verdana" w:eastAsia="華康中黑體(P)" w:hAnsi="Verdana"/>
        </w:rPr>
      </w:pPr>
    </w:p>
    <w:sectPr w:rsidR="00122B4A" w:rsidRPr="002265D1" w:rsidSect="000753E2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64" w:rsidRDefault="00A72D64">
      <w:r>
        <w:separator/>
      </w:r>
    </w:p>
  </w:endnote>
  <w:endnote w:type="continuationSeparator" w:id="0">
    <w:p w:rsidR="00A72D64" w:rsidRDefault="00A7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4A" w:rsidRPr="00E85A3C" w:rsidRDefault="00122B4A" w:rsidP="000753E2">
    <w:pPr>
      <w:pStyle w:val="a5"/>
      <w:ind w:right="100"/>
      <w:jc w:val="right"/>
    </w:pPr>
    <w:r>
      <w:rPr>
        <w:rFonts w:hint="eastAsia"/>
      </w:rPr>
      <w:t>本份授權同意書由</w:t>
    </w:r>
    <w:r>
      <w:rPr>
        <w:rFonts w:ascii="新細明體" w:hAnsi="新細明體" w:hint="eastAsia"/>
      </w:rPr>
      <w:t>國立臺灣大學出版中心</w:t>
    </w:r>
    <w:r>
      <w:rPr>
        <w:rFonts w:hint="eastAsia"/>
      </w:rPr>
      <w:t>留存。</w:t>
    </w:r>
  </w:p>
  <w:p w:rsidR="00122B4A" w:rsidRPr="000753E2" w:rsidRDefault="00122B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4A" w:rsidRPr="00E85A3C" w:rsidRDefault="00122B4A" w:rsidP="000753E2">
    <w:pPr>
      <w:pStyle w:val="a5"/>
      <w:ind w:right="1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64" w:rsidRDefault="00A72D64">
      <w:r>
        <w:separator/>
      </w:r>
    </w:p>
  </w:footnote>
  <w:footnote w:type="continuationSeparator" w:id="0">
    <w:p w:rsidR="00A72D64" w:rsidRDefault="00A7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41"/>
    <w:rsid w:val="0001411E"/>
    <w:rsid w:val="00042C8A"/>
    <w:rsid w:val="000753E2"/>
    <w:rsid w:val="000C3A8C"/>
    <w:rsid w:val="000C6345"/>
    <w:rsid w:val="000E31D3"/>
    <w:rsid w:val="00122B4A"/>
    <w:rsid w:val="001323B2"/>
    <w:rsid w:val="00137F56"/>
    <w:rsid w:val="00141F6E"/>
    <w:rsid w:val="00196523"/>
    <w:rsid w:val="001A0A33"/>
    <w:rsid w:val="001A543C"/>
    <w:rsid w:val="001E0393"/>
    <w:rsid w:val="001E3E00"/>
    <w:rsid w:val="001E41E4"/>
    <w:rsid w:val="001F27CF"/>
    <w:rsid w:val="001F4AE8"/>
    <w:rsid w:val="0021605C"/>
    <w:rsid w:val="002265D1"/>
    <w:rsid w:val="00232E87"/>
    <w:rsid w:val="00256E30"/>
    <w:rsid w:val="00264F0F"/>
    <w:rsid w:val="00277529"/>
    <w:rsid w:val="002D44AF"/>
    <w:rsid w:val="00314F16"/>
    <w:rsid w:val="003224D4"/>
    <w:rsid w:val="00347DD3"/>
    <w:rsid w:val="003552B4"/>
    <w:rsid w:val="00367368"/>
    <w:rsid w:val="00374F94"/>
    <w:rsid w:val="00377F1E"/>
    <w:rsid w:val="004006C4"/>
    <w:rsid w:val="00402EEF"/>
    <w:rsid w:val="00423823"/>
    <w:rsid w:val="00427DE1"/>
    <w:rsid w:val="004456C1"/>
    <w:rsid w:val="00457E27"/>
    <w:rsid w:val="00463E21"/>
    <w:rsid w:val="00475886"/>
    <w:rsid w:val="00482FF2"/>
    <w:rsid w:val="004B3F8E"/>
    <w:rsid w:val="00526AB5"/>
    <w:rsid w:val="005677A2"/>
    <w:rsid w:val="00567A09"/>
    <w:rsid w:val="005934BC"/>
    <w:rsid w:val="005A713F"/>
    <w:rsid w:val="005A73DD"/>
    <w:rsid w:val="00604F41"/>
    <w:rsid w:val="00630EB4"/>
    <w:rsid w:val="00632B4F"/>
    <w:rsid w:val="0065333A"/>
    <w:rsid w:val="00683341"/>
    <w:rsid w:val="00696D0D"/>
    <w:rsid w:val="006E63C6"/>
    <w:rsid w:val="00734D63"/>
    <w:rsid w:val="007843CF"/>
    <w:rsid w:val="007B22E5"/>
    <w:rsid w:val="007B6CD7"/>
    <w:rsid w:val="007C5FD4"/>
    <w:rsid w:val="007E3FBC"/>
    <w:rsid w:val="007F0641"/>
    <w:rsid w:val="007F08F9"/>
    <w:rsid w:val="008120C2"/>
    <w:rsid w:val="0082296D"/>
    <w:rsid w:val="008759D8"/>
    <w:rsid w:val="008779CB"/>
    <w:rsid w:val="00883EE5"/>
    <w:rsid w:val="008A4E58"/>
    <w:rsid w:val="008A5D49"/>
    <w:rsid w:val="008A6301"/>
    <w:rsid w:val="008A68DD"/>
    <w:rsid w:val="008C204E"/>
    <w:rsid w:val="008E582C"/>
    <w:rsid w:val="008F0131"/>
    <w:rsid w:val="00907A3D"/>
    <w:rsid w:val="009457B6"/>
    <w:rsid w:val="00947EBD"/>
    <w:rsid w:val="00961A98"/>
    <w:rsid w:val="00966AD6"/>
    <w:rsid w:val="009D09B2"/>
    <w:rsid w:val="00A433DC"/>
    <w:rsid w:val="00A44B0C"/>
    <w:rsid w:val="00A50073"/>
    <w:rsid w:val="00A72D64"/>
    <w:rsid w:val="00A9624B"/>
    <w:rsid w:val="00AA42CB"/>
    <w:rsid w:val="00AC0FD9"/>
    <w:rsid w:val="00AD1824"/>
    <w:rsid w:val="00B07BF6"/>
    <w:rsid w:val="00B07E3F"/>
    <w:rsid w:val="00B137D3"/>
    <w:rsid w:val="00B258C9"/>
    <w:rsid w:val="00B42E5F"/>
    <w:rsid w:val="00B4563A"/>
    <w:rsid w:val="00B473D0"/>
    <w:rsid w:val="00BD24E7"/>
    <w:rsid w:val="00BF05B7"/>
    <w:rsid w:val="00C01EC6"/>
    <w:rsid w:val="00C129AB"/>
    <w:rsid w:val="00C1350C"/>
    <w:rsid w:val="00C54E6C"/>
    <w:rsid w:val="00C80AF5"/>
    <w:rsid w:val="00C957B1"/>
    <w:rsid w:val="00CA4680"/>
    <w:rsid w:val="00CA7421"/>
    <w:rsid w:val="00CC21ED"/>
    <w:rsid w:val="00CF1020"/>
    <w:rsid w:val="00CF19C0"/>
    <w:rsid w:val="00CF4060"/>
    <w:rsid w:val="00D04486"/>
    <w:rsid w:val="00D255D9"/>
    <w:rsid w:val="00D44A0A"/>
    <w:rsid w:val="00D54FE6"/>
    <w:rsid w:val="00D829A1"/>
    <w:rsid w:val="00D94193"/>
    <w:rsid w:val="00DA14A4"/>
    <w:rsid w:val="00DC1124"/>
    <w:rsid w:val="00E043CF"/>
    <w:rsid w:val="00E07381"/>
    <w:rsid w:val="00E100AC"/>
    <w:rsid w:val="00E11028"/>
    <w:rsid w:val="00E3146D"/>
    <w:rsid w:val="00E7424C"/>
    <w:rsid w:val="00E85A3C"/>
    <w:rsid w:val="00EB2859"/>
    <w:rsid w:val="00EB2F73"/>
    <w:rsid w:val="00EB34B2"/>
    <w:rsid w:val="00ED7A61"/>
    <w:rsid w:val="00F2627B"/>
    <w:rsid w:val="00F311FB"/>
    <w:rsid w:val="00F82958"/>
    <w:rsid w:val="00F85667"/>
    <w:rsid w:val="00FA0DBF"/>
    <w:rsid w:val="00FB3A2D"/>
    <w:rsid w:val="00FB5AF1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517F"/>
    <w:rPr>
      <w:sz w:val="20"/>
      <w:szCs w:val="20"/>
    </w:rPr>
  </w:style>
  <w:style w:type="paragraph" w:styleId="a5">
    <w:name w:val="footer"/>
    <w:basedOn w:val="a"/>
    <w:link w:val="a6"/>
    <w:uiPriority w:val="99"/>
    <w:rsid w:val="00E8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517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22E5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517F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Title"/>
    <w:basedOn w:val="a"/>
    <w:link w:val="aa"/>
    <w:uiPriority w:val="99"/>
    <w:qFormat/>
    <w:rsid w:val="00457E27"/>
    <w:pPr>
      <w:snapToGrid w:val="0"/>
      <w:jc w:val="center"/>
    </w:pPr>
    <w:rPr>
      <w:rFonts w:eastAsia="標楷體"/>
      <w:b/>
      <w:bCs/>
      <w:sz w:val="28"/>
    </w:rPr>
  </w:style>
  <w:style w:type="character" w:customStyle="1" w:styleId="aa">
    <w:name w:val="標題 字元"/>
    <w:basedOn w:val="a0"/>
    <w:link w:val="a9"/>
    <w:uiPriority w:val="10"/>
    <w:rsid w:val="0065517F"/>
    <w:rPr>
      <w:rFonts w:asciiTheme="majorHAnsi" w:hAnsiTheme="majorHAnsi" w:cstheme="majorBidi"/>
      <w:b/>
      <w:bCs/>
      <w:sz w:val="32"/>
      <w:szCs w:val="32"/>
    </w:rPr>
  </w:style>
  <w:style w:type="paragraph" w:styleId="3">
    <w:name w:val="Body Text 3"/>
    <w:basedOn w:val="a"/>
    <w:link w:val="30"/>
    <w:uiPriority w:val="99"/>
    <w:rsid w:val="00457E27"/>
    <w:pPr>
      <w:jc w:val="center"/>
    </w:pPr>
    <w:rPr>
      <w:b/>
      <w:bCs/>
      <w:sz w:val="28"/>
      <w:szCs w:val="20"/>
    </w:rPr>
  </w:style>
  <w:style w:type="character" w:customStyle="1" w:styleId="30">
    <w:name w:val="本文 3 字元"/>
    <w:basedOn w:val="a0"/>
    <w:link w:val="3"/>
    <w:uiPriority w:val="99"/>
    <w:semiHidden/>
    <w:rsid w:val="0065517F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2265D1"/>
    <w:rPr>
      <w:szCs w:val="20"/>
    </w:rPr>
  </w:style>
  <w:style w:type="character" w:customStyle="1" w:styleId="ac">
    <w:name w:val="註解文字 字元"/>
    <w:basedOn w:val="a0"/>
    <w:link w:val="ab"/>
    <w:uiPriority w:val="99"/>
    <w:locked/>
    <w:rsid w:val="002265D1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517F"/>
    <w:rPr>
      <w:sz w:val="20"/>
      <w:szCs w:val="20"/>
    </w:rPr>
  </w:style>
  <w:style w:type="paragraph" w:styleId="a5">
    <w:name w:val="footer"/>
    <w:basedOn w:val="a"/>
    <w:link w:val="a6"/>
    <w:uiPriority w:val="99"/>
    <w:rsid w:val="00E8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517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22E5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517F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Title"/>
    <w:basedOn w:val="a"/>
    <w:link w:val="aa"/>
    <w:uiPriority w:val="99"/>
    <w:qFormat/>
    <w:rsid w:val="00457E27"/>
    <w:pPr>
      <w:snapToGrid w:val="0"/>
      <w:jc w:val="center"/>
    </w:pPr>
    <w:rPr>
      <w:rFonts w:eastAsia="標楷體"/>
      <w:b/>
      <w:bCs/>
      <w:sz w:val="28"/>
    </w:rPr>
  </w:style>
  <w:style w:type="character" w:customStyle="1" w:styleId="aa">
    <w:name w:val="標題 字元"/>
    <w:basedOn w:val="a0"/>
    <w:link w:val="a9"/>
    <w:uiPriority w:val="10"/>
    <w:rsid w:val="0065517F"/>
    <w:rPr>
      <w:rFonts w:asciiTheme="majorHAnsi" w:hAnsiTheme="majorHAnsi" w:cstheme="majorBidi"/>
      <w:b/>
      <w:bCs/>
      <w:sz w:val="32"/>
      <w:szCs w:val="32"/>
    </w:rPr>
  </w:style>
  <w:style w:type="paragraph" w:styleId="3">
    <w:name w:val="Body Text 3"/>
    <w:basedOn w:val="a"/>
    <w:link w:val="30"/>
    <w:uiPriority w:val="99"/>
    <w:rsid w:val="00457E27"/>
    <w:pPr>
      <w:jc w:val="center"/>
    </w:pPr>
    <w:rPr>
      <w:b/>
      <w:bCs/>
      <w:sz w:val="28"/>
      <w:szCs w:val="20"/>
    </w:rPr>
  </w:style>
  <w:style w:type="character" w:customStyle="1" w:styleId="30">
    <w:name w:val="本文 3 字元"/>
    <w:basedOn w:val="a0"/>
    <w:link w:val="3"/>
    <w:uiPriority w:val="99"/>
    <w:semiHidden/>
    <w:rsid w:val="0065517F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2265D1"/>
    <w:rPr>
      <w:szCs w:val="20"/>
    </w:rPr>
  </w:style>
  <w:style w:type="character" w:customStyle="1" w:styleId="ac">
    <w:name w:val="註解文字 字元"/>
    <w:basedOn w:val="a0"/>
    <w:link w:val="ab"/>
    <w:uiPriority w:val="99"/>
    <w:locked/>
    <w:rsid w:val="002265D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no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著作授權同意書【例稿】</dc:title>
  <dc:creator>Nick</dc:creator>
  <cp:lastModifiedBy>superuser</cp:lastModifiedBy>
  <cp:revision>2</cp:revision>
  <cp:lastPrinted>2007-12-25T07:55:00Z</cp:lastPrinted>
  <dcterms:created xsi:type="dcterms:W3CDTF">2016-08-04T04:06:00Z</dcterms:created>
  <dcterms:modified xsi:type="dcterms:W3CDTF">2016-08-04T04:06:00Z</dcterms:modified>
</cp:coreProperties>
</file>